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7D" w:rsidRPr="00AC527D" w:rsidRDefault="00AC527D" w:rsidP="00AC527D"/>
    <w:p w:rsidR="007E6D62" w:rsidRDefault="007E6D62" w:rsidP="007E6D62">
      <w:pPr>
        <w:jc w:val="center"/>
        <w:rPr>
          <w:b/>
          <w:sz w:val="32"/>
        </w:rPr>
      </w:pPr>
      <w:proofErr w:type="gramStart"/>
      <w:r w:rsidRPr="007E6D62">
        <w:rPr>
          <w:b/>
          <w:sz w:val="32"/>
        </w:rPr>
        <w:t>Canllawiau</w:t>
      </w:r>
      <w:r w:rsidR="004F4989">
        <w:rPr>
          <w:b/>
          <w:sz w:val="32"/>
        </w:rPr>
        <w:t xml:space="preserve"> </w:t>
      </w:r>
      <w:r w:rsidRPr="007E6D62">
        <w:rPr>
          <w:b/>
          <w:sz w:val="32"/>
        </w:rPr>
        <w:t xml:space="preserve"> ar</w:t>
      </w:r>
      <w:proofErr w:type="gramEnd"/>
      <w:r w:rsidRPr="007E6D62">
        <w:rPr>
          <w:b/>
          <w:sz w:val="32"/>
        </w:rPr>
        <w:t xml:space="preserve"> gyfer plant</w:t>
      </w:r>
      <w:r>
        <w:rPr>
          <w:b/>
          <w:sz w:val="32"/>
        </w:rPr>
        <w:t>,</w:t>
      </w:r>
      <w:r w:rsidRPr="007E6D62">
        <w:rPr>
          <w:b/>
          <w:sz w:val="32"/>
        </w:rPr>
        <w:t xml:space="preserve"> </w:t>
      </w:r>
      <w:r>
        <w:rPr>
          <w:b/>
          <w:sz w:val="32"/>
        </w:rPr>
        <w:t xml:space="preserve">staff </w:t>
      </w:r>
      <w:r w:rsidRPr="007E6D62">
        <w:rPr>
          <w:b/>
          <w:sz w:val="32"/>
        </w:rPr>
        <w:t xml:space="preserve">a rhieni  </w:t>
      </w:r>
    </w:p>
    <w:p w:rsidR="00AC527D" w:rsidRPr="007E6D62" w:rsidRDefault="007E6D62" w:rsidP="007E6D62">
      <w:pPr>
        <w:jc w:val="center"/>
        <w:rPr>
          <w:b/>
          <w:sz w:val="32"/>
        </w:rPr>
      </w:pPr>
      <w:r w:rsidRPr="007E6D62">
        <w:rPr>
          <w:b/>
          <w:sz w:val="32"/>
        </w:rPr>
        <w:t xml:space="preserve">Ysgol Penybryn </w:t>
      </w:r>
      <w:proofErr w:type="gramStart"/>
      <w:r w:rsidRPr="007E6D62">
        <w:rPr>
          <w:b/>
          <w:sz w:val="32"/>
        </w:rPr>
        <w:t>Tywyn  ag</w:t>
      </w:r>
      <w:proofErr w:type="gramEnd"/>
      <w:r w:rsidRPr="007E6D62">
        <w:rPr>
          <w:b/>
          <w:sz w:val="32"/>
        </w:rPr>
        <w:t xml:space="preserve"> </w:t>
      </w:r>
      <w:r w:rsidR="00AC527D" w:rsidRPr="007E6D62">
        <w:rPr>
          <w:b/>
          <w:bCs/>
          <w:sz w:val="32"/>
        </w:rPr>
        <w:t>Adran Addysg Gwynedd</w:t>
      </w:r>
      <w:r>
        <w:rPr>
          <w:b/>
          <w:bCs/>
          <w:sz w:val="32"/>
        </w:rPr>
        <w:t xml:space="preserve"> - Medi 2020</w:t>
      </w:r>
    </w:p>
    <w:p w:rsidR="00AC527D" w:rsidRPr="00AC527D" w:rsidRDefault="00AC527D" w:rsidP="00AC527D">
      <w:r w:rsidRPr="00AC527D">
        <w:rPr>
          <w:b/>
          <w:bCs/>
        </w:rPr>
        <w:t xml:space="preserve">Cwestiynau Cyffredin </w:t>
      </w:r>
    </w:p>
    <w:p w:rsidR="00AC527D" w:rsidRPr="00AC527D" w:rsidRDefault="00AC527D" w:rsidP="00AC527D">
      <w:r w:rsidRPr="00AC527D">
        <w:t xml:space="preserve">Dyma rai cwestiynau cyffredin ac atebion i rieni/gofalwyr wrth baratoi i ddanfon eu </w:t>
      </w:r>
      <w:r w:rsidR="00265E00">
        <w:t>plant nôl i’r ysgol o 1</w:t>
      </w:r>
      <w:r w:rsidR="004F4989">
        <w:t xml:space="preserve">af o </w:t>
      </w:r>
      <w:proofErr w:type="gramStart"/>
      <w:r w:rsidR="004F4989">
        <w:t>F</w:t>
      </w:r>
      <w:r w:rsidR="00265E00">
        <w:t xml:space="preserve">edi </w:t>
      </w:r>
      <w:r w:rsidRPr="00AC527D">
        <w:t xml:space="preserve"> </w:t>
      </w:r>
      <w:r w:rsidR="00DF3DA0">
        <w:t>2020</w:t>
      </w:r>
      <w:proofErr w:type="gramEnd"/>
      <w:r w:rsidR="00DF3DA0">
        <w:t xml:space="preserve"> </w:t>
      </w:r>
      <w:r w:rsidRPr="00AC527D">
        <w:t xml:space="preserve">ymlaen. </w:t>
      </w:r>
    </w:p>
    <w:p w:rsidR="00AC527D" w:rsidRPr="00AC527D" w:rsidRDefault="00AC527D" w:rsidP="00AC527D">
      <w:r w:rsidRPr="00AC527D">
        <w:rPr>
          <w:b/>
          <w:bCs/>
        </w:rPr>
        <w:t xml:space="preserve">Os penderfynaf beidio ag anfon fy mhlentyn i’r ysgol, a gaf i fy nghosbi neu fy nirwyo? </w:t>
      </w:r>
    </w:p>
    <w:p w:rsidR="00AC527D" w:rsidRDefault="00265E00" w:rsidP="00AC527D">
      <w:r>
        <w:t xml:space="preserve">Ni chafodd </w:t>
      </w:r>
      <w:r w:rsidR="00AC527D" w:rsidRPr="00AC527D">
        <w:t>rhieni/gwarcheidwaid eu dirwyo na’u cosbi am beidio ag anfon eu pl</w:t>
      </w:r>
      <w:r>
        <w:t xml:space="preserve">entyn i’r ysgol yn ystod tair </w:t>
      </w:r>
      <w:r w:rsidR="00AC527D" w:rsidRPr="00AC527D">
        <w:t xml:space="preserve">wythnos olaf y tymor. </w:t>
      </w:r>
      <w:r w:rsidR="004F4989">
        <w:t xml:space="preserve"> NI fydd hyn yn wir am mis Medi ac mae yn fater awdurdod. </w:t>
      </w:r>
    </w:p>
    <w:p w:rsidR="00265E00" w:rsidRPr="00AC527D" w:rsidRDefault="00265E00" w:rsidP="00AC527D">
      <w:r>
        <w:t>O Fedi 1af mae yn ofynnol I bob plenty</w:t>
      </w:r>
      <w:r w:rsidR="004F4989">
        <w:t>n</w:t>
      </w:r>
      <w:r>
        <w:t xml:space="preserve"> fod yn dychwelyd </w:t>
      </w:r>
      <w:r w:rsidR="004F4989">
        <w:t>i’r ysgol yn unol ag amserlen y</w:t>
      </w:r>
      <w:r>
        <w:t>r ysgol</w:t>
      </w:r>
    </w:p>
    <w:p w:rsidR="00AC527D" w:rsidRPr="00AC527D" w:rsidRDefault="00AC527D" w:rsidP="00265E00">
      <w:r w:rsidRPr="00AC527D">
        <w:t xml:space="preserve">Mae’n bosibl y bydd rhai teuluoedd yn cysgodi ac efallai na fydd eraill yn barod i ddychwelyd i’r ysgol. </w:t>
      </w:r>
      <w:r w:rsidR="00265E00">
        <w:t xml:space="preserve"> Bydd angen llythyr meddyg yn cadarnhau hyn.</w:t>
      </w:r>
    </w:p>
    <w:p w:rsidR="00AC527D" w:rsidRPr="00AC527D" w:rsidRDefault="00AC527D" w:rsidP="00AC527D">
      <w:r w:rsidRPr="00AC527D">
        <w:rPr>
          <w:b/>
          <w:bCs/>
        </w:rPr>
        <w:t xml:space="preserve">A oes rhaid i mi gael gwahoddiad i yrru fy mhlentyn i’r ysgol? </w:t>
      </w:r>
    </w:p>
    <w:p w:rsidR="00AC527D" w:rsidRPr="00AC527D" w:rsidRDefault="00AC527D" w:rsidP="00AC527D">
      <w:r w:rsidRPr="00AC527D">
        <w:t xml:space="preserve">Oes. Yn ystod y cyfnod yma ni all plentyn ddod i’r ysgol heb gytundeb yr ysgol o flaen llaw. </w:t>
      </w:r>
    </w:p>
    <w:p w:rsidR="00AC527D" w:rsidRPr="00AC527D" w:rsidRDefault="00AC527D" w:rsidP="00AC527D">
      <w:r w:rsidRPr="00AC527D">
        <w:rPr>
          <w:b/>
          <w:bCs/>
        </w:rPr>
        <w:t xml:space="preserve">Oes yna ddarpariaeth ar gyfer pob blwyddyn ysgol? </w:t>
      </w:r>
    </w:p>
    <w:p w:rsidR="00AC527D" w:rsidRPr="00AC527D" w:rsidRDefault="00265E00" w:rsidP="00AC527D">
      <w:r>
        <w:t>O</w:t>
      </w:r>
      <w:r w:rsidR="00DF5926">
        <w:t xml:space="preserve">es. Bydd yr ysgol yn eich diweddaru gyda’r amserlen. </w:t>
      </w:r>
      <w:r w:rsidR="00AC527D" w:rsidRPr="00AC527D">
        <w:t xml:space="preserve"> </w:t>
      </w:r>
    </w:p>
    <w:p w:rsidR="00AC527D" w:rsidRPr="00AC527D" w:rsidRDefault="00AC527D" w:rsidP="00AC527D">
      <w:r w:rsidRPr="00AC527D">
        <w:rPr>
          <w:b/>
          <w:bCs/>
        </w:rPr>
        <w:t xml:space="preserve">Beth fydd angen i’m plentyn ddod gyda nhw i'r ysgol? </w:t>
      </w:r>
    </w:p>
    <w:p w:rsidR="00AC527D" w:rsidRPr="00AC527D" w:rsidRDefault="00AC527D" w:rsidP="00AC527D">
      <w:r w:rsidRPr="00AC527D">
        <w:t xml:space="preserve">Bydd angen i'ch plentyn ddod â'r canlynol: </w:t>
      </w:r>
    </w:p>
    <w:p w:rsidR="00AC527D" w:rsidRPr="00AC527D" w:rsidRDefault="00AC527D" w:rsidP="00AC527D">
      <w:r w:rsidRPr="00AC527D">
        <w:t>• Eu pecyn bwyd eu hunain</w:t>
      </w:r>
      <w:r w:rsidR="00265E00">
        <w:t xml:space="preserve"> os dyna yw dymuniad y cartref. Bydd cinio ysgol yn cael ei ddarparu ir plant sydd yn gymmwys neu am ei archebu.</w:t>
      </w:r>
      <w:r w:rsidRPr="00AC527D">
        <w:t xml:space="preserve"> </w:t>
      </w:r>
    </w:p>
    <w:p w:rsidR="00AC527D" w:rsidRPr="00AC527D" w:rsidRDefault="00AC527D" w:rsidP="00AC527D">
      <w:r w:rsidRPr="00AC527D">
        <w:t xml:space="preserve">• Eu potel ddŵr eu hunain; </w:t>
      </w:r>
    </w:p>
    <w:p w:rsidR="00AC527D" w:rsidRDefault="00265E00" w:rsidP="00AC527D">
      <w:r>
        <w:t>• Dillad ymarfer corff</w:t>
      </w:r>
      <w:r w:rsidR="00AC527D" w:rsidRPr="00AC527D">
        <w:t xml:space="preserve"> eu hunain. </w:t>
      </w:r>
    </w:p>
    <w:p w:rsidR="00265E00" w:rsidRPr="00AC527D" w:rsidRDefault="00265E00" w:rsidP="00AC527D">
      <w:r>
        <w:t xml:space="preserve">Dillad addas I weithio yn yr awyr agored megis cotiau glaw a esgidiau addas </w:t>
      </w:r>
      <w:r w:rsidR="00F2484E">
        <w:t xml:space="preserve">i’r tu allan er mwyn newid </w:t>
      </w:r>
    </w:p>
    <w:p w:rsidR="00AC527D" w:rsidRPr="00AC527D" w:rsidRDefault="00AC527D" w:rsidP="00F2484E">
      <w:pPr>
        <w:pStyle w:val="ListParagraph"/>
        <w:numPr>
          <w:ilvl w:val="0"/>
          <w:numId w:val="2"/>
        </w:numPr>
      </w:pPr>
      <w:r w:rsidRPr="00AC527D">
        <w:t xml:space="preserve">Ni fyddant yn gallu rhannu eu hadnoddau gyda phlant eraill na’r staff. </w:t>
      </w:r>
    </w:p>
    <w:p w:rsidR="00AC527D" w:rsidRPr="00AC527D" w:rsidRDefault="00AC527D" w:rsidP="00AC527D">
      <w:r w:rsidRPr="00AC527D">
        <w:rPr>
          <w:b/>
          <w:bCs/>
        </w:rPr>
        <w:t xml:space="preserve">Beth ddylwn i ei wneud os yw fy mhlentyn wedi derbyn llythyr i gysgodi? </w:t>
      </w:r>
    </w:p>
    <w:p w:rsidR="00AC527D" w:rsidRPr="00AC527D" w:rsidRDefault="00AC527D" w:rsidP="00AC527D">
      <w:r w:rsidRPr="00AC527D">
        <w:t>Ni dd</w:t>
      </w:r>
      <w:r w:rsidR="00F2484E">
        <w:t>ylai’r plentyn fynychu’r ysgol ac mae angen trafod hyn gyda’r pennaeth.</w:t>
      </w:r>
    </w:p>
    <w:p w:rsidR="00AC527D" w:rsidRPr="00AC527D" w:rsidRDefault="00AC527D" w:rsidP="00AC527D">
      <w:r w:rsidRPr="00AC527D">
        <w:rPr>
          <w:b/>
          <w:bCs/>
        </w:rPr>
        <w:t>Beth ddylwn i ei wneud os yw fy mhlentyn yn byw gydag aelod o’r teulu sydd</w:t>
      </w:r>
      <w:r w:rsidR="00265E00">
        <w:rPr>
          <w:b/>
          <w:bCs/>
        </w:rPr>
        <w:t xml:space="preserve"> wedi derbyn llythyr i gysgodi?</w:t>
      </w:r>
    </w:p>
    <w:p w:rsidR="00AC527D" w:rsidRPr="00AC527D" w:rsidRDefault="00AC527D" w:rsidP="00AC527D">
      <w:r w:rsidRPr="00AC527D">
        <w:t xml:space="preserve">Fe all eich plentyn fynd i’r ysgol ond mae’n allweddol bwysig eich bod yn trafod y mater gyda’r ysgol er mwyn iddynt ystyried mesurau lliniaru risg. </w:t>
      </w:r>
    </w:p>
    <w:p w:rsidR="00AC527D" w:rsidRPr="00AC527D" w:rsidRDefault="00AC527D" w:rsidP="00AC527D">
      <w:r w:rsidRPr="00AC527D">
        <w:rPr>
          <w:b/>
          <w:bCs/>
        </w:rPr>
        <w:t xml:space="preserve">Beth ddylwn i ei wneud os yw fy mhlentyn a chyflwr meddygol sydd yn ei wneud yn fregus? </w:t>
      </w:r>
    </w:p>
    <w:p w:rsidR="00AC527D" w:rsidRPr="00AC527D" w:rsidRDefault="00AC527D" w:rsidP="00AC527D">
      <w:r w:rsidRPr="00AC527D">
        <w:lastRenderedPageBreak/>
        <w:t xml:space="preserve">Fe all eich plentyn fynd i’r ysgol ond mae’n allweddol bwysig eich bod yn trafod y mater gyda’r ysgol er mwyn iddynt ystyried mesurau lliniaru risg. </w:t>
      </w:r>
    </w:p>
    <w:p w:rsidR="00AC527D" w:rsidRPr="00AC527D" w:rsidRDefault="00AC527D" w:rsidP="00AC527D">
      <w:r w:rsidRPr="00AC527D">
        <w:rPr>
          <w:b/>
          <w:bCs/>
        </w:rPr>
        <w:t xml:space="preserve">A fydd angen cyfarpar diogelu personol ar fy mhlentyn i fynd i’r ysgol? </w:t>
      </w:r>
    </w:p>
    <w:p w:rsidR="00AC527D" w:rsidRPr="00AC527D" w:rsidRDefault="00AC527D" w:rsidP="00AC527D">
      <w:r w:rsidRPr="00AC527D">
        <w:t xml:space="preserve">Mae hi’n bwysig cofio bod tystiolaeth gref sy’n dangos mai cadw pellter corfforol, hylendid dwylo a hylendid resbiradol (dal peswch neu disian mewn hances bapur a chuddio’r geg a’r trwyn gyda phenelin neu lawes) yw’r ffyrdd mwyaf effeithiol o atal y coronafeirws rhag lledaenu. </w:t>
      </w:r>
    </w:p>
    <w:p w:rsidR="00AC527D" w:rsidRPr="00AC527D" w:rsidRDefault="00AC527D" w:rsidP="00AC527D">
      <w:r w:rsidRPr="00AC527D">
        <w:t xml:space="preserve">Mae hylendid dwylo yn hollbwysig cyn ac ar ôl bob cyswllt uniongyrchol gyda phlentyn neu berson ifanc, ac ar ôl glanhau cyfarpar a’r amgylchedd. </w:t>
      </w:r>
    </w:p>
    <w:p w:rsidR="00AC527D" w:rsidRDefault="00AC527D" w:rsidP="00AC527D">
      <w:r w:rsidRPr="00AC527D">
        <w:t xml:space="preserve">Felly nid oes angen defnyddio cyfarpar diogelu personol wrth gynnal gweithgareddau addysgol arferol mewn ystafell ddosbarth/lleoliadau ysgol. </w:t>
      </w:r>
    </w:p>
    <w:p w:rsidR="00F2484E" w:rsidRPr="00AC527D" w:rsidRDefault="00F2484E" w:rsidP="00AC527D">
      <w:r>
        <w:t>Mae modd i blant wisg</w:t>
      </w:r>
      <w:r w:rsidR="00706E81">
        <w:t>o</w:t>
      </w:r>
      <w:r>
        <w:t xml:space="preserve"> mwgwd wrth ddod </w:t>
      </w:r>
      <w:r w:rsidR="00706E81">
        <w:t>i’</w:t>
      </w:r>
      <w:r>
        <w:t xml:space="preserve">r ysgol ond ar ol cyrraedd rhaid ei osod mewn bag </w:t>
      </w:r>
      <w:proofErr w:type="gramStart"/>
      <w:r>
        <w:t>plastig  glan</w:t>
      </w:r>
      <w:proofErr w:type="gramEnd"/>
      <w:r>
        <w:t xml:space="preserve"> er mwyn ei gadw yn ddiogel at amser adref. Rhaid delio gyda’r mwgwd mewn ffordd gyfrifol a glân</w:t>
      </w:r>
      <w:r w:rsidR="00706E81">
        <w:t>. Mae gwyddoniaeth yn dangos fod plant a ris</w:t>
      </w:r>
      <w:r w:rsidR="00DF5926">
        <w:t>g isel o gael eu effeithio gan y</w:t>
      </w:r>
      <w:r w:rsidR="00706E81">
        <w:t xml:space="preserve"> feirws</w:t>
      </w:r>
    </w:p>
    <w:p w:rsidR="00AC527D" w:rsidRPr="00AC527D" w:rsidRDefault="00AC527D" w:rsidP="00AC527D">
      <w:r w:rsidRPr="00AC527D">
        <w:rPr>
          <w:b/>
          <w:bCs/>
        </w:rPr>
        <w:t xml:space="preserve">Addysg </w:t>
      </w:r>
    </w:p>
    <w:p w:rsidR="00AC527D" w:rsidRPr="00AC527D" w:rsidRDefault="00AC527D" w:rsidP="00AC527D">
      <w:r w:rsidRPr="00AC527D">
        <w:rPr>
          <w:b/>
          <w:bCs/>
        </w:rPr>
        <w:t xml:space="preserve">Sut fath o addysg fydd ysgolion cynradd, arbennig ac uwchradd yn ei chynnig? </w:t>
      </w:r>
    </w:p>
    <w:p w:rsidR="00265E00" w:rsidRDefault="00AC527D" w:rsidP="00AC527D">
      <w:r w:rsidRPr="00AC527D">
        <w:t>Mae’r awdurdod lleol yn deall y bydd angen i ysgolion gynnig profiadau gwahanol i ddy</w:t>
      </w:r>
      <w:r w:rsidR="00265E00">
        <w:t>sgwyr sy’n dychwelyd i’r ysgol am ychydig o wythnosau ac yna bydd y cwricwlwm llawn yn cael ei gyflwyno lle sydd yn ymarferol bosibl.</w:t>
      </w:r>
    </w:p>
    <w:p w:rsidR="00AC527D" w:rsidRPr="00AC527D" w:rsidRDefault="00265E00" w:rsidP="00AC527D">
      <w:proofErr w:type="gramStart"/>
      <w:r>
        <w:t>Bydd  prif</w:t>
      </w:r>
      <w:proofErr w:type="gramEnd"/>
      <w:r>
        <w:t xml:space="preserve"> ffocws </w:t>
      </w:r>
      <w:r w:rsidR="00AC527D" w:rsidRPr="00AC527D">
        <w:t xml:space="preserve"> ar hyrwyddo hunan les dysgwyr a staff. Mae’r awdurdod lleol yn argymell yn gryf y dylai ysgolion ganolbwyntio ar iechyd a lles emosiynol dros</w:t>
      </w:r>
      <w:r>
        <w:t xml:space="preserve"> y cyfnod cynnar</w:t>
      </w:r>
      <w:r w:rsidR="00AC527D" w:rsidRPr="00AC527D">
        <w:t xml:space="preserve">. Mae’r Gwasanaeth ADY a Ch yn darparu cyngor ar gyfer hyn, sydd ar gael ar wefan y Gwasanaeth. Mae’r Gwasanaeth hefyd yn trefnu hyfforddiant gan ‘Trauma Informed Schools’ ar gyfer paratoi at integreiddio yn ôl. </w:t>
      </w:r>
    </w:p>
    <w:p w:rsidR="00AC527D" w:rsidRPr="00AC527D" w:rsidRDefault="00AC527D" w:rsidP="00AC527D">
      <w:r w:rsidRPr="00AC527D">
        <w:rPr>
          <w:b/>
          <w:bCs/>
        </w:rPr>
        <w:t xml:space="preserve">A fydd yr ysgol yn parhau i addysgu plant yn y grwpiau blwyddyn sydd i fod i ddychwelyd i’r ysgol ond sy’n cael eu cadw gartref gan eu rhieni ar sail iechyd/diogelwch? </w:t>
      </w:r>
    </w:p>
    <w:p w:rsidR="00AC527D" w:rsidRPr="00AC527D" w:rsidRDefault="00543EB5" w:rsidP="00AC527D">
      <w:r>
        <w:t>Na f</w:t>
      </w:r>
      <w:r w:rsidR="00AC527D" w:rsidRPr="00AC527D">
        <w:t>yddant. Bydd yr athrawon</w:t>
      </w:r>
      <w:r w:rsidR="00706E81">
        <w:t xml:space="preserve"> lle yn ymarferol </w:t>
      </w:r>
      <w:proofErr w:type="gramStart"/>
      <w:r w:rsidR="00706E81">
        <w:t xml:space="preserve">bosibl </w:t>
      </w:r>
      <w:r w:rsidR="00AC527D" w:rsidRPr="00AC527D">
        <w:t xml:space="preserve"> </w:t>
      </w:r>
      <w:r w:rsidR="00F2484E">
        <w:t>ar</w:t>
      </w:r>
      <w:proofErr w:type="gramEnd"/>
      <w:r w:rsidR="00F2484E">
        <w:t xml:space="preserve"> gyfer amgylchiadau anarferol iawn </w:t>
      </w:r>
      <w:r w:rsidR="00AC527D" w:rsidRPr="00AC527D">
        <w:t xml:space="preserve">yn paratoi gwaith ar gyfer plant </w:t>
      </w:r>
      <w:r w:rsidR="00F2484E">
        <w:t xml:space="preserve">hynny </w:t>
      </w:r>
      <w:r w:rsidR="00AC527D" w:rsidRPr="00AC527D">
        <w:t>sydd ddim yn</w:t>
      </w:r>
      <w:ins w:id="0" w:author="Menna Pugh" w:date="2020-08-18T13:18:00Z">
        <w:r w:rsidR="00F2484E">
          <w:t xml:space="preserve"> </w:t>
        </w:r>
      </w:ins>
      <w:r w:rsidR="00F2484E">
        <w:t xml:space="preserve">gallu </w:t>
      </w:r>
      <w:r w:rsidR="00AC527D" w:rsidRPr="00AC527D">
        <w:t>dychwelyd i’r ysgol</w:t>
      </w:r>
      <w:r w:rsidR="00F2484E">
        <w:t xml:space="preserve"> ar sail iechyd</w:t>
      </w:r>
      <w:r w:rsidR="00706E81">
        <w:t>. Bydd disgwyl ir plant hynny fynychu gwersi ar lein</w:t>
      </w:r>
      <w:r w:rsidR="00AC527D" w:rsidRPr="00AC527D">
        <w:t xml:space="preserve">. </w:t>
      </w:r>
      <w:r w:rsidR="00265E00">
        <w:t xml:space="preserve"> Bydd pob dosbarth yn cael ei rannu yn ddosbarthiadau cymysg</w:t>
      </w:r>
      <w:r w:rsidR="00706E81">
        <w:t xml:space="preserve"> oedran o ddwy flynedd</w:t>
      </w:r>
      <w:r w:rsidR="00265E00">
        <w:t>. Bydd hyn yn lleihau niferoedd sydd ym mhob dosbarth ac yn sicrhau fod yr athrawon yn gallu paratoi I ddysgu o bell ar y cyd pe bai angen cau unrhyw ddosbarth oherwydd salwch</w:t>
      </w:r>
      <w:r w:rsidR="00F2484E">
        <w:t xml:space="preserve">. </w:t>
      </w:r>
      <w:r>
        <w:t xml:space="preserve">Mae hyn hefyd yn golygu fod mwy nag un aelod o staff a chyfrifoldeb am y dosbarth petai unrhyw aelod o staff yn cael ei daro yn wael. </w:t>
      </w:r>
    </w:p>
    <w:p w:rsidR="00AC527D" w:rsidRPr="00AC527D" w:rsidRDefault="00AC527D" w:rsidP="00AC527D">
      <w:r w:rsidRPr="00AC527D">
        <w:rPr>
          <w:b/>
          <w:bCs/>
        </w:rPr>
        <w:t xml:space="preserve">A fydd disgyblion a fydd yn symud i ysgol arall ym mis Medi yn cael cymryd rhan mewn gweithgareddau pontio? </w:t>
      </w:r>
    </w:p>
    <w:p w:rsidR="00AC527D" w:rsidRPr="00AC527D" w:rsidRDefault="00F239D7" w:rsidP="00AC527D">
      <w:r>
        <w:t>Bydd yr Ysgol uwchradd yn sicrhau fod bl6/7 yn cael cyfnod anwytho a b</w:t>
      </w:r>
      <w:r w:rsidR="00394CDB">
        <w:t>ydd plant meithrin derbyn yn debyg ac yn cael eu r</w:t>
      </w:r>
      <w:r>
        <w:t>hannu I grwpiau llai wrth gychwyn yr ysgol.</w:t>
      </w:r>
    </w:p>
    <w:p w:rsidR="00AC527D" w:rsidRPr="00AC527D" w:rsidRDefault="00AC527D" w:rsidP="00AC527D">
      <w:r w:rsidRPr="00AC527D">
        <w:rPr>
          <w:b/>
          <w:bCs/>
        </w:rPr>
        <w:t xml:space="preserve">Glanhau </w:t>
      </w:r>
    </w:p>
    <w:p w:rsidR="00AC527D" w:rsidRPr="00AC527D" w:rsidRDefault="00AC527D" w:rsidP="00AC527D">
      <w:r w:rsidRPr="00AC527D">
        <w:rPr>
          <w:b/>
          <w:bCs/>
        </w:rPr>
        <w:t xml:space="preserve">Sut y bydd yr ysgol yn cael ei glanhau wedi iddi ail agor? </w:t>
      </w:r>
    </w:p>
    <w:p w:rsidR="00AC527D" w:rsidRPr="00AC527D" w:rsidRDefault="00AC527D" w:rsidP="00AC527D">
      <w:r w:rsidRPr="00AC527D">
        <w:lastRenderedPageBreak/>
        <w:t xml:space="preserve">Bydd yr ysgol yn cael ei glanhau yn ystod y dydd gan lanhawyr a fydd wedi eu hyfforddi’n addas. Bydd y glanhawyr yn rhoi sylw penodol i fannau lle bo’r plant a’r staff yn eu cyffwrdd yn rheolaidd gan ddilyn protocolau glanhau diogel bob amser. </w:t>
      </w:r>
    </w:p>
    <w:p w:rsidR="00AC527D" w:rsidRPr="00AC527D" w:rsidRDefault="00AC527D" w:rsidP="00AC527D">
      <w:r w:rsidRPr="00AC527D">
        <w:t>Bydd staff glanhau yn dechrau nôl ar eu dyletswyddau glanha</w:t>
      </w:r>
      <w:r w:rsidR="00F2484E">
        <w:t>u yn ystod</w:t>
      </w:r>
      <w:r w:rsidR="00F239D7">
        <w:t xml:space="preserve"> gwyliau</w:t>
      </w:r>
      <w:r w:rsidR="00706E81">
        <w:t>’r</w:t>
      </w:r>
      <w:r w:rsidR="00F239D7">
        <w:t xml:space="preserve"> Haf.</w:t>
      </w:r>
      <w:r w:rsidRPr="00AC527D">
        <w:t xml:space="preserve"> </w:t>
      </w:r>
    </w:p>
    <w:p w:rsidR="00AC527D" w:rsidRPr="00AC527D" w:rsidRDefault="00AC527D" w:rsidP="00AC527D">
      <w:r w:rsidRPr="00AC527D">
        <w:t xml:space="preserve">Bydd yr awdurdod yn darparu adnoddau ychwanegol i’r ysgolion mewn ymateb i’r gofynion glanhau ychwanegol. </w:t>
      </w:r>
    </w:p>
    <w:p w:rsidR="00AC527D" w:rsidRPr="00AC527D" w:rsidRDefault="00AC527D" w:rsidP="00AC527D">
      <w:r w:rsidRPr="00AC527D">
        <w:rPr>
          <w:b/>
          <w:bCs/>
        </w:rPr>
        <w:t xml:space="preserve">A ydym yn disgwyl i ddisgyblion lanhau eu gofod gweithio? </w:t>
      </w:r>
    </w:p>
    <w:p w:rsidR="00AC527D" w:rsidRPr="00AC527D" w:rsidRDefault="00AC527D" w:rsidP="00AC527D">
      <w:r w:rsidRPr="00AC527D">
        <w:t xml:space="preserve">Mae disgwyl i’r disgyblion gymryd camau rhesymol i sicrhau bod yr amgylchedd gwaith yn cael ei gadw mor lân â phosibl. Pan fo’n briodol (ac yn ôl eu hoed/datblygiad), gellir annog y disgyblion i lanhau eu mannau personol eu hunain, er enghraifft drwy roi ‘wipes’ iddynt eu defnyddio yn eu rhannau hwy o’r ystafell. </w:t>
      </w:r>
    </w:p>
    <w:p w:rsidR="00AC527D" w:rsidRPr="00AC527D" w:rsidRDefault="00AC527D" w:rsidP="00AC527D">
      <w:r w:rsidRPr="00AC527D">
        <w:t xml:space="preserve">Bydd y ‘wipes’/offer glanhau addas yn cael ei ddarparu i’r dosbarthiadau ynghyd â chanllawiau byr. </w:t>
      </w:r>
    </w:p>
    <w:p w:rsidR="00AC527D" w:rsidRDefault="00AC527D" w:rsidP="00AC527D">
      <w:pPr>
        <w:rPr>
          <w:b/>
          <w:bCs/>
        </w:rPr>
      </w:pPr>
      <w:r w:rsidRPr="00AC527D">
        <w:rPr>
          <w:b/>
          <w:bCs/>
        </w:rPr>
        <w:t xml:space="preserve">Toiledau </w:t>
      </w:r>
    </w:p>
    <w:p w:rsidR="00F239D7" w:rsidRPr="00F239D7" w:rsidRDefault="00F239D7" w:rsidP="00AC527D">
      <w:r w:rsidRPr="00F239D7">
        <w:rPr>
          <w:bCs/>
        </w:rPr>
        <w:t xml:space="preserve">Bydd trefniadau </w:t>
      </w:r>
      <w:r>
        <w:rPr>
          <w:bCs/>
        </w:rPr>
        <w:t xml:space="preserve">toiled </w:t>
      </w:r>
      <w:r w:rsidRPr="00F239D7">
        <w:rPr>
          <w:bCs/>
        </w:rPr>
        <w:t>yn dilyn canllawiau I leihau y niferoedd sydd yn gallu defnyddio y toiledau ar yr un pryd</w:t>
      </w:r>
      <w:r w:rsidR="00706E81">
        <w:rPr>
          <w:bCs/>
        </w:rPr>
        <w:t>. Ni fydd mwy na 3 ar yr un pryd.</w:t>
      </w:r>
    </w:p>
    <w:p w:rsidR="00AC527D" w:rsidRPr="00AC527D" w:rsidRDefault="00AC527D" w:rsidP="00AC527D">
      <w:r w:rsidRPr="00AC527D">
        <w:rPr>
          <w:b/>
          <w:bCs/>
        </w:rPr>
        <w:t xml:space="preserve">Pa mor aml fydd toiledau’r ysgol yn cael ei glanhau? </w:t>
      </w:r>
    </w:p>
    <w:p w:rsidR="00AC527D" w:rsidRPr="00AC527D" w:rsidRDefault="00AC527D" w:rsidP="00AC527D">
      <w:r w:rsidRPr="00AC527D">
        <w:t xml:space="preserve">Bydd y toiledau’n cael eu glanhau wedi amser egwyl a chinio ac ar ddiwedd pob dydd. </w:t>
      </w:r>
    </w:p>
    <w:p w:rsidR="00AC527D" w:rsidRPr="00AC527D" w:rsidRDefault="00AC527D" w:rsidP="00AC527D">
      <w:r w:rsidRPr="00AC527D">
        <w:rPr>
          <w:b/>
          <w:bCs/>
        </w:rPr>
        <w:t xml:space="preserve">Sut y dylid rheoli’r defnydd o doiledau? </w:t>
      </w:r>
    </w:p>
    <w:p w:rsidR="00AC527D" w:rsidRPr="00AC527D" w:rsidRDefault="00AC527D" w:rsidP="00AC527D">
      <w:r w:rsidRPr="00AC527D">
        <w:t xml:space="preserve">Mae’r awdurdod lleol yn argymell bod ysgolion yn dilyn y protocolau a ganlyn, os oes modd: </w:t>
      </w:r>
    </w:p>
    <w:p w:rsidR="00AC527D" w:rsidRPr="00AC527D" w:rsidRDefault="00AC527D" w:rsidP="00AC527D">
      <w:r w:rsidRPr="00AC527D">
        <w:t>• Dylai’r dis</w:t>
      </w:r>
      <w:r w:rsidR="00F239D7">
        <w:t>g</w:t>
      </w:r>
      <w:r w:rsidR="00394CDB">
        <w:t>yblion ddefnyddio’r toiledau 2-3</w:t>
      </w:r>
      <w:r w:rsidRPr="00AC527D">
        <w:t xml:space="preserve"> ar y </w:t>
      </w:r>
      <w:r w:rsidR="00706E81">
        <w:t>tro’</w:t>
      </w:r>
      <w:r w:rsidR="00F2484E">
        <w:t>n unig</w:t>
      </w:r>
      <w:r w:rsidRPr="00AC527D">
        <w:t xml:space="preserve">. </w:t>
      </w:r>
    </w:p>
    <w:p w:rsidR="00AC527D" w:rsidRPr="00AC527D" w:rsidRDefault="00AC527D" w:rsidP="00AC527D">
      <w:r w:rsidRPr="00AC527D">
        <w:t xml:space="preserve">• Bydd yr ysgol yn gofalu bod dŵr a sebon hylif ar gael bob amser, ym mhob toiled/ystafell ymolchi i ddisgyblion a staff. </w:t>
      </w:r>
    </w:p>
    <w:p w:rsidR="00AC527D" w:rsidRPr="00AC527D" w:rsidRDefault="00AC527D" w:rsidP="00AC527D"/>
    <w:p w:rsidR="00AC527D" w:rsidRPr="00AC527D" w:rsidRDefault="00AC527D" w:rsidP="00AC527D">
      <w:r w:rsidRPr="00AC527D">
        <w:rPr>
          <w:b/>
          <w:bCs/>
        </w:rPr>
        <w:t xml:space="preserve">Pellter Cymdeithasol </w:t>
      </w:r>
    </w:p>
    <w:p w:rsidR="00AC527D" w:rsidRPr="00AC527D" w:rsidRDefault="00AC527D" w:rsidP="00AC527D">
      <w:r w:rsidRPr="00AC527D">
        <w:rPr>
          <w:b/>
          <w:bCs/>
        </w:rPr>
        <w:t xml:space="preserve">Sut y bydd yr ysgol yn gwneud yn siŵr bod pawb yn cadw pellter cymdeithasol o ddau fetr yn yr ystafell ddosbarth, mannau cylchdroi, toiledau, yr iard a lleoedd tebyg? </w:t>
      </w:r>
    </w:p>
    <w:p w:rsidR="00AC527D" w:rsidRPr="00AC527D" w:rsidRDefault="00AC527D" w:rsidP="00AC527D">
      <w:r w:rsidRPr="00AC527D">
        <w:t xml:space="preserve">Bydd pob ysgol unigol yn rhoi sylw penodol i bellter cymdeithasol. Mae’r awdurdod wedi paratoi fframwaith asesu risg cyffredinol i ysgolion ei addasu’n ôl eu hamgylchiadau eu hunain, gan gydnabod bod pob ysgol yn wahanol. </w:t>
      </w:r>
    </w:p>
    <w:p w:rsidR="00AC527D" w:rsidRPr="00AC527D" w:rsidRDefault="00AC527D" w:rsidP="00AC527D">
      <w:r w:rsidRPr="00AC527D">
        <w:t xml:space="preserve">Fel rhan o’r broses asesu risg, bydd angen i’r ysgol benderfynu faint o ddisgyblion y gellir eu cynnwys ar y safle’n ddiogel, gan ystyried faint o le sydd ar gael i addysgu’r plant ac i ganiatáu iddynt symud yn y coridorau, a faint o le sydd yn y toiledau ac ati. </w:t>
      </w:r>
    </w:p>
    <w:p w:rsidR="00AC527D" w:rsidRPr="00AC527D" w:rsidRDefault="00AC527D" w:rsidP="00AC527D">
      <w:r w:rsidRPr="00AC527D">
        <w:t xml:space="preserve">Bydd angen i bob ysgol unigol benderfynu ar yr hyn sy’n briodol, ar sail cyngor yr awdurdod lleol, a chan roi sylw priodol i ganllawiau manwl Llywodraeth Cymru. </w:t>
      </w:r>
    </w:p>
    <w:p w:rsidR="00AC527D" w:rsidRDefault="00AC527D" w:rsidP="00AC527D">
      <w:r w:rsidRPr="00AC527D">
        <w:t>Fe fydd sefyllfa pob ysgol yn wahanol oherwydd eu</w:t>
      </w:r>
      <w:r w:rsidR="00F239D7">
        <w:t xml:space="preserve"> hamgylchiadau unigryw. </w:t>
      </w:r>
    </w:p>
    <w:p w:rsidR="00F239D7" w:rsidRPr="00AC527D" w:rsidRDefault="00F239D7" w:rsidP="00AC527D">
      <w:r>
        <w:t>Ni fydd gweithgareddau torfol yn cael eu cynnal a bydd amseroedd cinio yn cael eu rhannu.</w:t>
      </w:r>
    </w:p>
    <w:p w:rsidR="00AC527D" w:rsidRPr="00AC527D" w:rsidRDefault="00AC527D" w:rsidP="00AC527D"/>
    <w:p w:rsidR="00AC527D" w:rsidRPr="00AC527D" w:rsidRDefault="00AC527D" w:rsidP="00AC527D">
      <w:r w:rsidRPr="00AC527D">
        <w:rPr>
          <w:b/>
          <w:bCs/>
        </w:rPr>
        <w:t xml:space="preserve">Pa fesurau fydd mewn lle i ddiogelu fy mhlentyn? </w:t>
      </w:r>
    </w:p>
    <w:p w:rsidR="00AC527D" w:rsidRPr="00AC527D" w:rsidRDefault="00AC527D" w:rsidP="00AC527D">
      <w:r w:rsidRPr="00AC527D">
        <w:t xml:space="preserve">Mae nifer o fesurau mewn lle i ddiogelu eich plentyn. Dyma rai o’r mesurau: </w:t>
      </w:r>
    </w:p>
    <w:p w:rsidR="00AC527D" w:rsidRPr="00AC527D" w:rsidRDefault="00AC527D" w:rsidP="00AC527D">
      <w:r w:rsidRPr="00AC527D">
        <w:t xml:space="preserve">• Bydd gan bob ysgol ei hystafell ynysu benodol, pe bai plentyn neu aelod o staff yn dechrau teimlo’n sâl yn ystod y dydd </w:t>
      </w:r>
    </w:p>
    <w:p w:rsidR="00AC527D" w:rsidRPr="00AC527D" w:rsidRDefault="00AC527D" w:rsidP="00AC527D">
      <w:r w:rsidRPr="00AC527D">
        <w:t>• Mae pob ysgol wedi cyfrifo beth yw uchafswm nifer y disgyblion y gellir eu cynnwys mewn ystafell ddosbarth ar yr un pryd, os glynir wrth bellter cymdeithasol o 2 fetr</w:t>
      </w:r>
      <w:r w:rsidR="00F239D7">
        <w:t xml:space="preserve"> neu lai.</w:t>
      </w:r>
      <w:r w:rsidRPr="00AC527D">
        <w:t xml:space="preserve"> </w:t>
      </w:r>
    </w:p>
    <w:p w:rsidR="00F239D7" w:rsidRDefault="00F2484E" w:rsidP="00AC527D">
      <w:r>
        <w:t>• Ni</w:t>
      </w:r>
      <w:r w:rsidR="00AC527D" w:rsidRPr="00AC527D">
        <w:t xml:space="preserve"> fydd pawb yn cael amser</w:t>
      </w:r>
      <w:r w:rsidR="00F239D7">
        <w:t>au egwyl a chinio ar yr un pryd.</w:t>
      </w:r>
    </w:p>
    <w:p w:rsidR="00F239D7" w:rsidRPr="00AC527D" w:rsidRDefault="00F239D7" w:rsidP="00F239D7">
      <w:pPr>
        <w:pStyle w:val="ListParagraph"/>
        <w:numPr>
          <w:ilvl w:val="0"/>
          <w:numId w:val="1"/>
        </w:numPr>
      </w:pPr>
      <w:r>
        <w:t xml:space="preserve">Bydd plant yn </w:t>
      </w:r>
      <w:r w:rsidR="00F2484E">
        <w:t xml:space="preserve">aros o fewn eu swigod dosbarth </w:t>
      </w:r>
      <w:r>
        <w:t>cymaint a sydd yn bosibl.</w:t>
      </w:r>
    </w:p>
    <w:p w:rsidR="00AC527D" w:rsidRPr="00AC527D" w:rsidRDefault="00AC527D" w:rsidP="00AC527D">
      <w:r w:rsidRPr="00AC527D">
        <w:t xml:space="preserve">• Bydd ystafelloedd dosbarth ac ardaloedd cyffredin yn cael eu sychu’n lân yn rheolaidd </w:t>
      </w:r>
    </w:p>
    <w:p w:rsidR="00AC527D" w:rsidRPr="00AC527D" w:rsidRDefault="00AC527D" w:rsidP="00AC527D">
      <w:r w:rsidRPr="00AC527D">
        <w:t xml:space="preserve">• Bydd ysgolion yn cael eu glanhau’n drylwyr bob nos </w:t>
      </w:r>
    </w:p>
    <w:p w:rsidR="00AC527D" w:rsidRPr="00AC527D" w:rsidRDefault="00AC527D" w:rsidP="00AC527D">
      <w:r w:rsidRPr="00AC527D">
        <w:t xml:space="preserve">• Bydd arwyddion clir o amgylch yr ysgol yn pwysleisio pwysigrwydd golchi dwylo, hylendid a chadw pellter cymdeithasol </w:t>
      </w:r>
    </w:p>
    <w:p w:rsidR="00AC527D" w:rsidRPr="00AC527D" w:rsidRDefault="00AC527D" w:rsidP="00AC527D"/>
    <w:p w:rsidR="00AC527D" w:rsidRPr="00AC527D" w:rsidRDefault="00AC527D" w:rsidP="00AC527D">
      <w:r w:rsidRPr="00AC527D">
        <w:t xml:space="preserve">Cofiwch fod safle pob ysgol yn wahanol a bydd gan bob ysgol fesurau gwahanol ar waith e.e. bydd lleoliad man gollwng plant yn amrywio o ysgol i ysgol/ bydd gan rai ysgolion systemau unffordd a.y.y b. </w:t>
      </w:r>
    </w:p>
    <w:p w:rsidR="00AC527D" w:rsidRPr="00AC527D" w:rsidRDefault="00AC527D" w:rsidP="00AC527D">
      <w:r w:rsidRPr="00AC527D">
        <w:t xml:space="preserve">Bydd gan bob ysgol ei chynllun ailagor graddol ei hun; bydd pob ysgol wedi cynnal cyfarfodydd safle a’r rheiny wedi eu cydnabod gan yr Awdurdod Lleol. Yn ogystal, bydd gan bob ysgol ei Hasesiad Risg ei hun. </w:t>
      </w:r>
    </w:p>
    <w:p w:rsidR="00AC527D" w:rsidRPr="00AC527D" w:rsidRDefault="00AC527D" w:rsidP="00AC527D">
      <w:r w:rsidRPr="00AC527D">
        <w:rPr>
          <w:b/>
          <w:bCs/>
        </w:rPr>
        <w:t xml:space="preserve">Faint o ddisgyblion ddylai fod mewn un ystafell ddosbarth? </w:t>
      </w:r>
    </w:p>
    <w:p w:rsidR="00AC527D" w:rsidRPr="00AC527D" w:rsidRDefault="00AC527D" w:rsidP="00AC527D">
      <w:r w:rsidRPr="00AC527D">
        <w:t xml:space="preserve">Mae’n anodd i’r awdurdod lleol roi canllawiau pendant gan fod ystafelloedd dosbarth yn amrywio cymaint o ran maint a siâp. </w:t>
      </w:r>
      <w:r w:rsidR="00F239D7">
        <w:t>Mae yn ofynnol I ni gadw pob dosbarth lle yn bosibl I 30 neu lai o blant felly mae angen I ni gymysgu oedranau er mwyn sicrhau fod hyn yn bosibl.</w:t>
      </w:r>
    </w:p>
    <w:p w:rsidR="00AC527D" w:rsidRPr="00AC527D" w:rsidRDefault="00AC527D" w:rsidP="00AC527D">
      <w:r w:rsidRPr="00AC527D">
        <w:rPr>
          <w:b/>
          <w:bCs/>
        </w:rPr>
        <w:t xml:space="preserve">Pwy sydd yn gwneud yn siŵr fod asesiadau risg yn addas ac o ansawdd? </w:t>
      </w:r>
    </w:p>
    <w:p w:rsidR="00796282" w:rsidRDefault="00AC527D" w:rsidP="00AC527D">
      <w:r w:rsidRPr="00AC527D">
        <w:t>Bydd tîm Iechyd a Diogelwch Corfforaethol ac Adran Addysg Cyngor Gwynedd yn gw</w:t>
      </w:r>
      <w:r w:rsidR="00796282">
        <w:t>irio ansawdd yr asesiadau risg sydd wedi ei ddarparu gan staff a llywodraethwyr yr ysgolion sydd yn adnabod y sefyllfaoedd yn dda iawn.</w:t>
      </w:r>
    </w:p>
    <w:p w:rsidR="00AC527D" w:rsidRPr="00AC527D" w:rsidRDefault="00796282" w:rsidP="00AC527D">
      <w:r>
        <w:t>A</w:t>
      </w:r>
      <w:r w:rsidR="00AC527D" w:rsidRPr="00AC527D">
        <w:rPr>
          <w:b/>
          <w:bCs/>
        </w:rPr>
        <w:t xml:space="preserve"> fydd modd i fy mhlentyn fynd i glybiau cyn/ar ôl ysgol? </w:t>
      </w:r>
    </w:p>
    <w:p w:rsidR="00AC527D" w:rsidRPr="00AC527D" w:rsidRDefault="00AC527D" w:rsidP="00AC527D">
      <w:r w:rsidRPr="00AC527D">
        <w:t xml:space="preserve">Na fydd. Mae’r awdurdod lleol yn argymell bod clybiau cyn/ar ôl ysgol yn dod i ben am y tro. </w:t>
      </w:r>
    </w:p>
    <w:p w:rsidR="00AC527D" w:rsidRPr="00AC527D" w:rsidRDefault="00AC527D" w:rsidP="00AC527D">
      <w:r w:rsidRPr="00AC527D">
        <w:rPr>
          <w:b/>
          <w:bCs/>
        </w:rPr>
        <w:t xml:space="preserve">Cyffredinol </w:t>
      </w:r>
    </w:p>
    <w:p w:rsidR="00AC527D" w:rsidRPr="00AC527D" w:rsidRDefault="00AC527D" w:rsidP="00AC527D">
      <w:r w:rsidRPr="00AC527D">
        <w:rPr>
          <w:b/>
          <w:bCs/>
        </w:rPr>
        <w:t xml:space="preserve">A oes rhaid i ddisgyblion wisgo gwisg ysgol? </w:t>
      </w:r>
    </w:p>
    <w:p w:rsidR="00796282" w:rsidRPr="00796282" w:rsidRDefault="00796282" w:rsidP="00796282">
      <w:r>
        <w:t>Bydd g</w:t>
      </w:r>
      <w:r w:rsidRPr="00796282">
        <w:t>wisgo dillad</w:t>
      </w:r>
      <w:r>
        <w:t xml:space="preserve"> ysgol </w:t>
      </w:r>
      <w:r w:rsidRPr="00796282">
        <w:t>ac esgidiau priodo</w:t>
      </w:r>
      <w:r>
        <w:t>l sy’n hawdd eu golchi/glanhau yn hanfodol. Ma</w:t>
      </w:r>
      <w:r w:rsidR="00394CDB">
        <w:t>e angen eu glanhau yn rheoalidd</w:t>
      </w:r>
      <w:r>
        <w:t>.</w:t>
      </w:r>
      <w:r w:rsidR="00394CDB">
        <w:t xml:space="preserve"> </w:t>
      </w:r>
      <w:r>
        <w:t>Disgwylir I bob plenty</w:t>
      </w:r>
      <w:r w:rsidR="00394CDB">
        <w:t xml:space="preserve">n </w:t>
      </w:r>
      <w:r>
        <w:t xml:space="preserve">fod mewn </w:t>
      </w:r>
      <w:r w:rsidRPr="00796282">
        <w:t>wisg ysgol.</w:t>
      </w:r>
    </w:p>
    <w:p w:rsidR="00AC527D" w:rsidRPr="00AC527D" w:rsidRDefault="00796282" w:rsidP="00AC527D">
      <w:r>
        <w:lastRenderedPageBreak/>
        <w:t>mae modd archebu gwisg ysgol gan lenwi ffurflen o wefan yr ysgol os nad ydych wedi gwneud hyn eisioes.  Mae modd I rhai hynny sydd wedi archebu yn barod I gasglu y wisg or ysgol ar y 1.9.20. os nad oeddech wedi dod ar ddiwedd y tymor.</w:t>
      </w:r>
    </w:p>
    <w:p w:rsidR="00AC527D" w:rsidRPr="00AC527D" w:rsidRDefault="00AC527D" w:rsidP="00AC527D">
      <w:r w:rsidRPr="00AC527D">
        <w:rPr>
          <w:b/>
          <w:bCs/>
        </w:rPr>
        <w:t xml:space="preserve">A fydd trefniadau gwahanol ar ddechrau a diwedd y dydd wrth i blant fynd i mewn i adeilad yr ysgol? </w:t>
      </w:r>
    </w:p>
    <w:p w:rsidR="00AC527D" w:rsidRPr="00AC527D" w:rsidRDefault="00AC527D" w:rsidP="00AC527D">
      <w:r w:rsidRPr="00AC527D">
        <w:t xml:space="preserve">Bydd. Bydd yr ysgol wedi marcio’r mannau aros yn glir (e.e. drwy ddefnyddio arwyddion, ‘bollards’ neu dâp) i ddiogelu disgyblion sy’n aros i fynd i mewn i’r adeilad. </w:t>
      </w:r>
    </w:p>
    <w:p w:rsidR="00AC527D" w:rsidRPr="00AC527D" w:rsidRDefault="00AC527D" w:rsidP="00AC527D">
      <w:r w:rsidRPr="00AC527D">
        <w:t>Bydd y marciau’n</w:t>
      </w:r>
      <w:r w:rsidR="00796282">
        <w:t xml:space="preserve"> ar wal yr ysgol yn </w:t>
      </w:r>
      <w:r w:rsidRPr="00AC527D">
        <w:t xml:space="preserve">dangos sut y gall y disgyblion a’r rhieni/gofalwyr gadw pellter cymdeithasol diogel. </w:t>
      </w:r>
    </w:p>
    <w:p w:rsidR="00AC527D" w:rsidRPr="00AC527D" w:rsidRDefault="00AC527D" w:rsidP="00AC527D">
      <w:r w:rsidRPr="00AC527D">
        <w:rPr>
          <w:b/>
          <w:bCs/>
        </w:rPr>
        <w:t xml:space="preserve">A oes cyfyngiad ar bwy sydd yn cael hebrwng plentyn i’r ysgol / casglu plentyn o’r ysgol? </w:t>
      </w:r>
    </w:p>
    <w:p w:rsidR="00AC527D" w:rsidRDefault="00AC527D" w:rsidP="00AC527D">
      <w:r w:rsidRPr="00AC527D">
        <w:t xml:space="preserve">Oes, dim ond un rhiant/gwarcheidwad. </w:t>
      </w:r>
    </w:p>
    <w:p w:rsidR="00F2484E" w:rsidRDefault="00F2484E" w:rsidP="00AC527D">
      <w:pPr>
        <w:rPr>
          <w:b/>
        </w:rPr>
      </w:pPr>
      <w:r w:rsidRPr="00F2484E">
        <w:rPr>
          <w:b/>
        </w:rPr>
        <w:t xml:space="preserve">A fydd gwersi cerdd Gwasanaeth cerdd </w:t>
      </w:r>
      <w:proofErr w:type="gramStart"/>
      <w:r w:rsidRPr="00F2484E">
        <w:rPr>
          <w:b/>
        </w:rPr>
        <w:t xml:space="preserve">Gwynedd </w:t>
      </w:r>
      <w:r>
        <w:rPr>
          <w:b/>
        </w:rPr>
        <w:t xml:space="preserve"> yn</w:t>
      </w:r>
      <w:proofErr w:type="gramEnd"/>
      <w:r>
        <w:rPr>
          <w:b/>
        </w:rPr>
        <w:t xml:space="preserve"> ail gychwyn?</w:t>
      </w:r>
    </w:p>
    <w:p w:rsidR="00F2484E" w:rsidRPr="00F2484E" w:rsidRDefault="00F2484E" w:rsidP="00AC527D">
      <w:r w:rsidRPr="00F2484E">
        <w:t xml:space="preserve">Bydd rhai agweddau yn bosibl ond mae hyn yn parhau o dan drafodaeth </w:t>
      </w:r>
    </w:p>
    <w:p w:rsidR="00AC527D" w:rsidRPr="00AC527D" w:rsidRDefault="00AC527D" w:rsidP="00AC527D">
      <w:r w:rsidRPr="00AC527D">
        <w:rPr>
          <w:b/>
          <w:bCs/>
        </w:rPr>
        <w:t xml:space="preserve">Pe byddwn i’n dymuno trafod mater penodol gyda’r ysgol a oes modd i mi gyfarfodydd wyneb yn wyneb gyda staff yr ysgol? </w:t>
      </w:r>
    </w:p>
    <w:p w:rsidR="00AC527D" w:rsidRPr="00AC527D" w:rsidRDefault="00AC527D" w:rsidP="00AC527D">
      <w:r w:rsidRPr="00AC527D">
        <w:t xml:space="preserve">Na fydd. Mae’r awdurdod lleol yn argymell y dylid cysylltu gyda'r ysgol ar y ffôn yn y lle cyntaf. Os byddwch yn dymuno cyfarfod pellach yr ydym yn awgrymu y dylai hwn </w:t>
      </w:r>
      <w:r w:rsidR="00703B7E">
        <w:t xml:space="preserve">fod yn rhith-gyfarfod am y tro bydd apwyntiadau yn cael eu </w:t>
      </w:r>
      <w:proofErr w:type="gramStart"/>
      <w:r w:rsidR="00703B7E">
        <w:t>cynnig  os</w:t>
      </w:r>
      <w:proofErr w:type="gramEnd"/>
      <w:r w:rsidR="00703B7E">
        <w:t xml:space="preserve"> bydd angen trwy drefniant blaenorol.</w:t>
      </w:r>
      <w:r w:rsidR="00394CDB">
        <w:t xml:space="preserve"> Mae hyn yn lleihau y nifer o oedolion sydd ar y safle ar yr un pryd.</w:t>
      </w:r>
    </w:p>
    <w:p w:rsidR="00AC527D" w:rsidRPr="00AC527D" w:rsidRDefault="00AC527D" w:rsidP="00AC527D">
      <w:r w:rsidRPr="00AC527D">
        <w:rPr>
          <w:b/>
          <w:bCs/>
        </w:rPr>
        <w:t xml:space="preserve">Sut y dylai ysgolion reoli amseroedd egwyl? </w:t>
      </w:r>
    </w:p>
    <w:p w:rsidR="00AC527D" w:rsidRPr="00AC527D" w:rsidRDefault="00AC527D" w:rsidP="00AC527D">
      <w:r w:rsidRPr="00AC527D">
        <w:t xml:space="preserve">Bydd staff ar gael i oruchwylio eich plentyn bob amser egwyl a chinio. Bydd disgwyl i blant ymbellhau’n gymdeithasol. </w:t>
      </w:r>
    </w:p>
    <w:p w:rsidR="00AC527D" w:rsidRPr="00AC527D" w:rsidRDefault="00AC527D" w:rsidP="00AC527D">
      <w:r w:rsidRPr="00AC527D">
        <w:t xml:space="preserve">Bydd hylif diheintio dwylo ar gael ym mhob mynedfa i wneud yn siŵr bod disgyblion yn gallu golchi eu dwylo wrth iddynt adael adeilad yr ysgol a mynd yn ôl i mewn. </w:t>
      </w:r>
    </w:p>
    <w:p w:rsidR="00AC527D" w:rsidRDefault="00AC527D" w:rsidP="00AC527D">
      <w:r w:rsidRPr="00AC527D">
        <w:t xml:space="preserve">Bydd offer ar yr iard chwarae yn cael ei lanhau cyn i grwpiau gwahanol ei ddefnyddio. </w:t>
      </w:r>
    </w:p>
    <w:p w:rsidR="00703B7E" w:rsidRPr="00AC527D" w:rsidRDefault="00703B7E" w:rsidP="00AC527D">
      <w:r>
        <w:t>Bydd amsero</w:t>
      </w:r>
      <w:r w:rsidR="00394CDB">
        <w:t>edd chwarae yn cael ei amserlenu</w:t>
      </w:r>
      <w:r>
        <w:t xml:space="preserve"> yn ofalus I leihau y nifer o blant sydd ar yr iard ar yr un pryd.</w:t>
      </w:r>
    </w:p>
    <w:p w:rsidR="00AC527D" w:rsidRPr="00AC527D" w:rsidRDefault="00AC527D" w:rsidP="00AC527D">
      <w:r w:rsidRPr="00AC527D">
        <w:rPr>
          <w:b/>
          <w:bCs/>
        </w:rPr>
        <w:t xml:space="preserve">A fydd athrawon yn marcio llyfrau fy mhlentyn? </w:t>
      </w:r>
    </w:p>
    <w:p w:rsidR="00AC527D" w:rsidRPr="00AC527D" w:rsidRDefault="00AC527D" w:rsidP="00AC527D">
      <w:r w:rsidRPr="00AC527D">
        <w:t xml:space="preserve">Mae’r awdurdod lleol yn cynghori staff i beidio â marcio llyfrau’r disgyblion yn ystod y cyfnod yma. </w:t>
      </w:r>
    </w:p>
    <w:p w:rsidR="00AC527D" w:rsidRPr="00AC527D" w:rsidRDefault="00AC527D" w:rsidP="00AC527D">
      <w:r w:rsidRPr="00AC527D">
        <w:t>Fodd bynnag, rydym yn sylweddoli ei bod yn bwysig rhoi adborth ystyrlon i’r disgyblion. Gan hynny, caiff ysgolion eu hannog i ddefnyddio dulliau amrywiol (e.e. gofyn i’r disgyblion farcio’u gwaith eu hunain</w:t>
      </w:r>
      <w:r w:rsidR="00703B7E">
        <w:t xml:space="preserve"> dan gyfarwyddydd athrawon</w:t>
      </w:r>
      <w:r w:rsidRPr="00AC527D">
        <w:t xml:space="preserve">, rhoi adborth ar lafar, a sylwadau digidol/ar-lein) i roi adborth am waith y disgyblion. </w:t>
      </w:r>
    </w:p>
    <w:p w:rsidR="00AC527D" w:rsidRPr="00AC527D" w:rsidRDefault="00AC527D" w:rsidP="00AC527D">
      <w:r w:rsidRPr="00AC527D">
        <w:rPr>
          <w:b/>
          <w:bCs/>
        </w:rPr>
        <w:t xml:space="preserve">Beth os bydd fy mhlentyn angen cymorth cyntaf yn ystod y dydd? </w:t>
      </w:r>
    </w:p>
    <w:p w:rsidR="00AC527D" w:rsidRPr="00AC527D" w:rsidRDefault="00AC527D" w:rsidP="00AC527D">
      <w:r w:rsidRPr="00AC527D">
        <w:t xml:space="preserve">Fe fydd staff yr ysgol yn darparu cymorth cyntaf yn y drefn arferol. Fodd bynnag byddant yn gwisgo offer amddiffyn pwrpasol. </w:t>
      </w:r>
    </w:p>
    <w:p w:rsidR="00AC527D" w:rsidRDefault="00AC527D" w:rsidP="00AC527D">
      <w:r w:rsidRPr="00AC527D">
        <w:t>Mae canllaw penodol wedi ei rannu gyda phob y</w:t>
      </w:r>
      <w:r w:rsidR="00AE2959">
        <w:t>sgol eisoes o ran Cymorth Cyntaf</w:t>
      </w:r>
      <w:r w:rsidR="00703B7E">
        <w:t>.</w:t>
      </w:r>
    </w:p>
    <w:p w:rsidR="00703B7E" w:rsidRDefault="00703B7E" w:rsidP="00AC527D">
      <w:r>
        <w:lastRenderedPageBreak/>
        <w:t>Os bydd plenty</w:t>
      </w:r>
      <w:r w:rsidR="00AE2959">
        <w:t>n</w:t>
      </w:r>
      <w:r>
        <w:t xml:space="preserve"> yn cael ei daro yn wael yn ystod y dydd mae angen I rieni fod </w:t>
      </w:r>
      <w:r w:rsidR="00AE2959">
        <w:t>a</w:t>
      </w:r>
      <w:r>
        <w:t xml:space="preserve">r gael </w:t>
      </w:r>
      <w:r w:rsidR="00AE2959">
        <w:t>i’</w:t>
      </w:r>
      <w:r>
        <w:t>w casglu o</w:t>
      </w:r>
      <w:r w:rsidR="00AE2959">
        <w:t>’</w:t>
      </w:r>
      <w:r>
        <w:t xml:space="preserve">r ysgol yn syth. </w:t>
      </w:r>
    </w:p>
    <w:p w:rsidR="00703B7E" w:rsidRPr="00AC527D" w:rsidRDefault="00394CDB" w:rsidP="00AC527D">
      <w:r>
        <w:t>Os bydd</w:t>
      </w:r>
      <w:r w:rsidR="00703B7E">
        <w:t xml:space="preserve"> cadarnhad o</w:t>
      </w:r>
      <w:r w:rsidR="00AE2959">
        <w:t>’</w:t>
      </w:r>
      <w:r w:rsidR="00703B7E">
        <w:t>r firws yn y dosbarthiadau bydd plant yn cael eu anfon adref a gwersi ar google classrooms yn cael eu cynnig.</w:t>
      </w:r>
      <w:r w:rsidR="00AE2959">
        <w:t xml:space="preserve"> Bydd system Trac &amp;Trace yn hanfodol yn yr achos </w:t>
      </w:r>
      <w:proofErr w:type="gramStart"/>
      <w:r w:rsidR="00AE2959">
        <w:t>yma.Mae’n</w:t>
      </w:r>
      <w:proofErr w:type="gramEnd"/>
      <w:r w:rsidR="00AE2959">
        <w:t xml:space="preserve"> hanfodol eich bod fel rhieni wedi paratoi ar gyfer hyn ymlaen llaw oherwydd byddai cwympo yn ole to gyda addysg yn anodd iawn ich plant. </w:t>
      </w:r>
    </w:p>
    <w:p w:rsidR="00AC527D" w:rsidRPr="00AC527D" w:rsidRDefault="00AC527D" w:rsidP="00AC527D">
      <w:r w:rsidRPr="00AC527D">
        <w:rPr>
          <w:b/>
          <w:bCs/>
        </w:rPr>
        <w:t xml:space="preserve">Cinio Ysgol </w:t>
      </w:r>
    </w:p>
    <w:p w:rsidR="00703B7E" w:rsidRDefault="00AC527D" w:rsidP="00AC527D">
      <w:pPr>
        <w:rPr>
          <w:b/>
          <w:bCs/>
        </w:rPr>
      </w:pPr>
      <w:r w:rsidRPr="00AC527D">
        <w:rPr>
          <w:b/>
          <w:bCs/>
        </w:rPr>
        <w:t>A fydd cinio ysgol ar gael?</w:t>
      </w:r>
    </w:p>
    <w:p w:rsidR="00AC527D" w:rsidRDefault="00AC527D" w:rsidP="00AC527D">
      <w:r w:rsidRPr="00AC527D">
        <w:rPr>
          <w:b/>
          <w:bCs/>
        </w:rPr>
        <w:t xml:space="preserve"> </w:t>
      </w:r>
      <w:r w:rsidR="00394CDB">
        <w:t>Bydd</w:t>
      </w:r>
      <w:r w:rsidR="00703B7E">
        <w:t xml:space="preserve"> a bydd rhaid archebu rhain ymlaen llaw gan ddefnyddio system talu ar lein</w:t>
      </w:r>
      <w:r w:rsidRPr="00AC527D">
        <w:t xml:space="preserve">. Mae gofyn i bob plentyn ddod a bocs bwyd i’r ysgol </w:t>
      </w:r>
      <w:r w:rsidR="00703B7E">
        <w:t>os nad yn dewis cinio ysgol.</w:t>
      </w:r>
      <w:r w:rsidRPr="00AC527D">
        <w:t xml:space="preserve"> </w:t>
      </w:r>
    </w:p>
    <w:p w:rsidR="00703B7E" w:rsidRPr="00AC527D" w:rsidRDefault="00703B7E" w:rsidP="00AC527D">
      <w:r>
        <w:t>Mae bwydlen newydd ysgolion Gwynedd ar wefan yr ysgol.</w:t>
      </w:r>
    </w:p>
    <w:p w:rsidR="00AC527D" w:rsidRPr="00AC527D" w:rsidRDefault="00AC527D" w:rsidP="00AC527D">
      <w:r w:rsidRPr="00AC527D">
        <w:rPr>
          <w:b/>
          <w:bCs/>
        </w:rPr>
        <w:t xml:space="preserve">A oes rheolau o ran beth a ddylid ei roi yn pecyn bwyd? </w:t>
      </w:r>
    </w:p>
    <w:p w:rsidR="00AC527D" w:rsidRPr="00AC527D" w:rsidRDefault="00AC527D" w:rsidP="00AC527D">
      <w:r w:rsidRPr="00AC527D">
        <w:t xml:space="preserve">Oes. Dylid paratoi pecyn bwyd lle nad oes angen i aelod o staff gynorthwyo’r plant i’w agor nac ychwaith helpu i agor ei gynnwys. Dylid osgoi pacedi plastic lle na all plant, yn enwedig plant ifanc eu hagor. </w:t>
      </w:r>
    </w:p>
    <w:p w:rsidR="00AC527D" w:rsidRPr="00AC527D" w:rsidRDefault="00AC527D" w:rsidP="00AC527D">
      <w:r w:rsidRPr="00AC527D">
        <w:t xml:space="preserve">Yn unol â chanllawiau ysgolion yn gyffredinol dylid ceisio paratoi bocs bwyd maethlon gan osgoi cynhwysion all arwain i blant dagu megis grawnwin. </w:t>
      </w:r>
    </w:p>
    <w:p w:rsidR="00703B7E" w:rsidRDefault="00AC527D" w:rsidP="00AC527D">
      <w:r w:rsidRPr="00AC527D">
        <w:rPr>
          <w:b/>
          <w:bCs/>
        </w:rPr>
        <w:t xml:space="preserve">A fydd clybiau brecwast? </w:t>
      </w:r>
    </w:p>
    <w:p w:rsidR="00703B7E" w:rsidRDefault="00703B7E" w:rsidP="00AC527D">
      <w:r>
        <w:t>Bydd y clwb yn ail agor am 8: 10</w:t>
      </w:r>
      <w:r w:rsidR="003C5DFC">
        <w:t>- 8:40</w:t>
      </w:r>
      <w:r>
        <w:t xml:space="preserve"> pob bore RHAID archebu lle ymlaen llaw ar system talu school gateway yr ysgol.</w:t>
      </w:r>
      <w:r w:rsidR="00AC527D" w:rsidRPr="00AC527D">
        <w:t xml:space="preserve"> </w:t>
      </w:r>
      <w:r w:rsidR="003C5DFC">
        <w:t>Mae yn £1 ar gyfer pob plentyn on dos bydd mwy na 2 blentyn o’r un teulu ni fydd costau ychwanegol ar gyfer gwarchod.</w:t>
      </w:r>
    </w:p>
    <w:p w:rsidR="00AC527D" w:rsidRDefault="00AC527D" w:rsidP="00AC527D">
      <w:pPr>
        <w:rPr>
          <w:b/>
          <w:bCs/>
        </w:rPr>
      </w:pPr>
      <w:r w:rsidRPr="00AC527D">
        <w:rPr>
          <w:b/>
          <w:bCs/>
        </w:rPr>
        <w:t xml:space="preserve">Gofal i blant Gweithwyr Allweddol </w:t>
      </w:r>
    </w:p>
    <w:p w:rsidR="00703B7E" w:rsidRPr="00703B7E" w:rsidRDefault="00703B7E" w:rsidP="00AC527D">
      <w:r w:rsidRPr="00703B7E">
        <w:rPr>
          <w:bCs/>
        </w:rPr>
        <w:t>Does dim gofal plant I weithwyr allweddol ym mis Medi</w:t>
      </w:r>
    </w:p>
    <w:p w:rsidR="00AC527D" w:rsidRPr="00AC527D" w:rsidRDefault="00AC527D" w:rsidP="00AC527D">
      <w:r w:rsidRPr="00AC527D">
        <w:rPr>
          <w:b/>
          <w:bCs/>
        </w:rPr>
        <w:t xml:space="preserve">Pan fydd ysgolion yn ailagor, a fydd y ddarpariaeth ofal i blant </w:t>
      </w:r>
      <w:proofErr w:type="gramStart"/>
      <w:r w:rsidRPr="00AC527D">
        <w:rPr>
          <w:b/>
          <w:bCs/>
        </w:rPr>
        <w:t>bregus  yn</w:t>
      </w:r>
      <w:proofErr w:type="gramEnd"/>
      <w:r w:rsidRPr="00AC527D">
        <w:rPr>
          <w:b/>
          <w:bCs/>
        </w:rPr>
        <w:t xml:space="preserve"> parhau? </w:t>
      </w:r>
    </w:p>
    <w:p w:rsidR="00AC527D" w:rsidRPr="00AC527D" w:rsidRDefault="004F30CB" w:rsidP="00AC527D">
      <w:r>
        <w:t>Na fydd.</w:t>
      </w:r>
      <w:r w:rsidR="00AC527D" w:rsidRPr="00AC527D">
        <w:t xml:space="preserve"> </w:t>
      </w:r>
    </w:p>
    <w:p w:rsidR="00AC527D" w:rsidRPr="00AC527D" w:rsidRDefault="00AC527D" w:rsidP="00AC527D">
      <w:r w:rsidRPr="00AC527D">
        <w:rPr>
          <w:b/>
          <w:bCs/>
        </w:rPr>
        <w:t xml:space="preserve">Cludiant </w:t>
      </w:r>
    </w:p>
    <w:p w:rsidR="00AC527D" w:rsidRPr="00AC527D" w:rsidRDefault="00AC527D" w:rsidP="00AC527D">
      <w:r w:rsidRPr="00AC527D">
        <w:rPr>
          <w:b/>
          <w:bCs/>
        </w:rPr>
        <w:t xml:space="preserve">Sut y bydd dysgwyr yn teithio i’r ysgol pan fyddant yn dychwelyd? </w:t>
      </w:r>
    </w:p>
    <w:p w:rsidR="00AC527D" w:rsidRPr="00AC527D" w:rsidRDefault="007E6D62" w:rsidP="00AC527D">
      <w:r>
        <w:t xml:space="preserve"> Ar hyn o bryd mae sefyllfa cludiant o fewn y cyngor yn parhau i fod dan drafodaeth.</w:t>
      </w:r>
      <w:r w:rsidR="004F30CB">
        <w:t xml:space="preserve"> Bydd llythyr yn do dich diweddaru os ydych yn gymwys i gludiant. Ond hyd yma d</w:t>
      </w:r>
      <w:bookmarkStart w:id="1" w:name="_GoBack"/>
      <w:bookmarkEnd w:id="1"/>
      <w:r w:rsidR="00AC527D" w:rsidRPr="00AC527D">
        <w:t xml:space="preserve">isgwylir i rieni gludo/hebrwng eu plant i’r ysgol yn lle cyntaf ond os nad yw hyn yn bosibl bydd dysgwyr sy’n gymwys i gael cludiant ysgol yn parhau i gael y gwasanaeth hwnnw. Os bydd y galw am gludiant yn uwch na’r capasiti, rhoddir blaenoriaeth i’r disgyblion na allant fod yn bresennol hebddo. </w:t>
      </w:r>
    </w:p>
    <w:p w:rsidR="00AC527D" w:rsidRPr="00AC527D" w:rsidRDefault="00AC527D" w:rsidP="00AC527D">
      <w:r w:rsidRPr="00AC527D">
        <w:t xml:space="preserve">Os bydd cludiant wedi ei drefnu ar gyfer y disgybl, bydd yn derbyn sedd wedi ei glustnodi ar ei gyfer ar y cludiant. </w:t>
      </w:r>
    </w:p>
    <w:p w:rsidR="00AC527D" w:rsidRPr="00AC527D" w:rsidRDefault="00AC527D" w:rsidP="00AC527D">
      <w:r w:rsidRPr="00AC527D">
        <w:t xml:space="preserve">Mae’r awdurdod wedi addasu'r cod ymddygiad i adlewyrchu y byddwn yn disgwyl i ddisgyblion o wahanol aelwydydd aros 2m ar wahân wrth yr arhosfan bysiau. </w:t>
      </w:r>
    </w:p>
    <w:p w:rsidR="00AC527D" w:rsidRPr="00AC527D" w:rsidRDefault="00AC527D" w:rsidP="00AC527D">
      <w:r w:rsidRPr="00AC527D">
        <w:rPr>
          <w:b/>
          <w:bCs/>
        </w:rPr>
        <w:t xml:space="preserve">A fydd hebryngwyr yn teithio gyda’r disgyblion? </w:t>
      </w:r>
    </w:p>
    <w:p w:rsidR="00AC527D" w:rsidRPr="00AC527D" w:rsidRDefault="00AC527D" w:rsidP="00AC527D">
      <w:r w:rsidRPr="00AC527D">
        <w:lastRenderedPageBreak/>
        <w:t xml:space="preserve">Yn gyffredinol, ni fyddant. </w:t>
      </w:r>
    </w:p>
    <w:p w:rsidR="00AC527D" w:rsidRPr="00AC527D" w:rsidRDefault="00AC527D" w:rsidP="00AC527D">
      <w:r w:rsidRPr="00AC527D">
        <w:t xml:space="preserve">Fodd bynnag, bydd hebryngwyr ar gyfer disgyblion ag anghenion dysgu ychwanegol yn cael blaenoriaeth gan ddibynnu ar gytundeb rhwng yr ysgol, y rhieni a gweithredwyr cludiant. </w:t>
      </w:r>
    </w:p>
    <w:p w:rsidR="00AC527D" w:rsidRPr="00AC527D" w:rsidRDefault="00AC527D" w:rsidP="00AC527D">
      <w:r w:rsidRPr="00AC527D">
        <w:rPr>
          <w:b/>
          <w:bCs/>
        </w:rPr>
        <w:t xml:space="preserve">Beth os nad yw disgyblion yn cadw at y rheolau ar gyfer cadw pellter cymdeithasol ar gludiant ysgol? </w:t>
      </w:r>
    </w:p>
    <w:p w:rsidR="00AC527D" w:rsidRPr="00AC527D" w:rsidRDefault="00AC527D" w:rsidP="00AC527D">
      <w:r w:rsidRPr="00AC527D">
        <w:t xml:space="preserve">Mi fydd pob disgybl yn derbyn sedd benodol i eistedd ar y cludiant fydd wedi ei gymeradwyo o flaen llaw. </w:t>
      </w:r>
    </w:p>
    <w:p w:rsidR="00AC527D" w:rsidRPr="00AC527D" w:rsidRDefault="00AC527D" w:rsidP="00AC527D">
      <w:r w:rsidRPr="00AC527D">
        <w:t xml:space="preserve">Bydd rhieni plant sydd yn methu a chadw at y rheolau yn derbyn llythyr rhybudd ac os byddant yn parhau i anufuddhau i unrhyw gyfarwyddiadau byddant yn wynebu gwaharddiad o'r cludiant. O dan yr amgylchiadau hyn, cyfrifoldeb y rhieni fyddai trefnu sut y bydd eu plentyn yn mynd i'r ysgol </w:t>
      </w:r>
    </w:p>
    <w:p w:rsidR="00AC527D" w:rsidRPr="00AC527D" w:rsidRDefault="00AC527D" w:rsidP="00AC527D">
      <w:r w:rsidRPr="00AC527D">
        <w:rPr>
          <w:b/>
          <w:bCs/>
        </w:rPr>
        <w:t xml:space="preserve">A gaiff y cludiant ei lanhau'n rheolaidd? </w:t>
      </w:r>
    </w:p>
    <w:p w:rsidR="00AC527D" w:rsidRPr="00AC527D" w:rsidRDefault="00AC527D" w:rsidP="00AC527D">
      <w:r w:rsidRPr="00AC527D">
        <w:t xml:space="preserve">Bydd cludiant i ac o’r ysgol yn cael ei lanhau cyn casglu’r disgyblion </w:t>
      </w:r>
    </w:p>
    <w:p w:rsidR="00AC527D" w:rsidRPr="00AC527D" w:rsidRDefault="00AC527D" w:rsidP="00AC527D">
      <w:r w:rsidRPr="00AC527D">
        <w:rPr>
          <w:b/>
          <w:bCs/>
        </w:rPr>
        <w:t xml:space="preserve">A fydd angen i ddisgyblion o'r un aelwyd eistedd gyda'i gilydd ar fws ysgol? </w:t>
      </w:r>
    </w:p>
    <w:p w:rsidR="00AC527D" w:rsidRPr="00AC527D" w:rsidRDefault="00AC527D" w:rsidP="00AC527D">
      <w:r w:rsidRPr="00AC527D">
        <w:t xml:space="preserve">Na fydd. </w:t>
      </w:r>
      <w:r w:rsidR="00934AFA">
        <w:t>Rydym yn aros canllawiau pellach ar hyn.</w:t>
      </w:r>
    </w:p>
    <w:p w:rsidR="00934AFA" w:rsidRDefault="00AC527D" w:rsidP="00AC527D">
      <w:pPr>
        <w:rPr>
          <w:b/>
          <w:bCs/>
        </w:rPr>
      </w:pPr>
      <w:r w:rsidRPr="00AC527D">
        <w:rPr>
          <w:b/>
          <w:bCs/>
        </w:rPr>
        <w:t xml:space="preserve">A fydd modd diheintio dwylo ar y bws i'r plant eu defnyddio pan fyddant yn cyrraedd? </w:t>
      </w:r>
    </w:p>
    <w:p w:rsidR="00AC527D" w:rsidRPr="00AC527D" w:rsidRDefault="00AC527D" w:rsidP="00AC527D">
      <w:r w:rsidRPr="00AC527D">
        <w:t xml:space="preserve">Bydd. Bydd y gweithredwyr bws yn trefnu hyn. </w:t>
      </w:r>
    </w:p>
    <w:p w:rsidR="00AC527D" w:rsidRPr="00AC527D" w:rsidRDefault="00AC527D" w:rsidP="00AC527D">
      <w:r w:rsidRPr="00AC527D">
        <w:rPr>
          <w:b/>
          <w:bCs/>
        </w:rPr>
        <w:t xml:space="preserve">A fydd yr un gyrrwr ar yr un bws bob tro? </w:t>
      </w:r>
    </w:p>
    <w:p w:rsidR="00AC527D" w:rsidRPr="00AC527D" w:rsidRDefault="00AC527D" w:rsidP="00AC527D">
      <w:r w:rsidRPr="00AC527D">
        <w:t xml:space="preserve">Lle bo hynny'n ymarferol bydd yr un gyrrwr ar yr un bws yn cael ei ddefnyddio. </w:t>
      </w:r>
    </w:p>
    <w:p w:rsidR="00AC527D" w:rsidRPr="00AC527D" w:rsidRDefault="00AC527D" w:rsidP="00AC527D">
      <w:r w:rsidRPr="00AC527D">
        <w:rPr>
          <w:b/>
          <w:bCs/>
        </w:rPr>
        <w:t xml:space="preserve">A fydd modd i blant barhau i deithio i’r ysgol ar fws cyhoeddus? </w:t>
      </w:r>
    </w:p>
    <w:p w:rsidR="00AC527D" w:rsidRPr="00AC527D" w:rsidRDefault="00AC527D" w:rsidP="00AC527D">
      <w:r w:rsidRPr="00AC527D">
        <w:t xml:space="preserve">Bydd. Byddwn yn gofyn i’r gweithredwyr flaenoriaethu plant ar amser cludiant ysgol arferol. </w:t>
      </w:r>
    </w:p>
    <w:p w:rsidR="00AC527D" w:rsidRPr="00AC527D" w:rsidRDefault="00AC527D" w:rsidP="00AC527D">
      <w:r w:rsidRPr="00AC527D">
        <w:rPr>
          <w:b/>
          <w:bCs/>
        </w:rPr>
        <w:t xml:space="preserve">A fydd plant yn parhau i dderbyn cludiant drwy’r cynllun seddau gweigion? </w:t>
      </w:r>
    </w:p>
    <w:p w:rsidR="00934AFA" w:rsidRPr="00934AFA" w:rsidRDefault="00934AFA" w:rsidP="00AC527D">
      <w:pPr>
        <w:rPr>
          <w:bCs/>
        </w:rPr>
      </w:pPr>
      <w:r w:rsidRPr="00934AFA">
        <w:rPr>
          <w:bCs/>
        </w:rPr>
        <w:t>Bydd ond mae angen dilyn canllawiau pendant yr awdurdod ar hyn.</w:t>
      </w:r>
    </w:p>
    <w:p w:rsidR="00AC527D" w:rsidRPr="00AC527D" w:rsidRDefault="00AC527D" w:rsidP="00AC527D">
      <w:r w:rsidRPr="00AC527D">
        <w:rPr>
          <w:b/>
          <w:bCs/>
        </w:rPr>
        <w:t xml:space="preserve">Beth os bydd plentyn yn mynd yn sâl yn ystod y diwrnod ysgol? </w:t>
      </w:r>
    </w:p>
    <w:p w:rsidR="00AC527D" w:rsidRPr="00AC527D" w:rsidRDefault="00AC527D" w:rsidP="00AC527D">
      <w:r w:rsidRPr="00AC527D">
        <w:t xml:space="preserve">Bydd disgwyl i rieni gasglu eu plentyn o'r ysgol, ni fyddwn yn darparu cludiant. </w:t>
      </w:r>
    </w:p>
    <w:p w:rsidR="00AC527D" w:rsidRPr="00AC527D" w:rsidRDefault="00AC527D" w:rsidP="00AC527D">
      <w:r w:rsidRPr="00AC527D">
        <w:rPr>
          <w:b/>
          <w:bCs/>
        </w:rPr>
        <w:t xml:space="preserve">Os bydd gan blentyn ‘Symptomau COVID-19’ a fyddan nhw'n cael eu cludo o hyd? </w:t>
      </w:r>
    </w:p>
    <w:p w:rsidR="00AC527D" w:rsidRPr="00AC527D" w:rsidRDefault="00AC527D" w:rsidP="00AC527D">
      <w:r w:rsidRPr="00AC527D">
        <w:t xml:space="preserve">Na fydd. </w:t>
      </w:r>
    </w:p>
    <w:p w:rsidR="008C44F1" w:rsidRDefault="00AC527D" w:rsidP="00AC527D">
      <w:r w:rsidRPr="00AC527D">
        <w:t>Mae'n hanfodol fod rhieni yn sicrhau nad yw plant yn teithio os oes ganddynt unrhyw un o'r symptomau COVID. Os bydd gweithredwr cludiant yn ymwybodol o symptom cyn teithio, caiff y cludiant ei wrthod</w:t>
      </w:r>
      <w:r w:rsidR="007E6D62">
        <w:t>.</w:t>
      </w:r>
    </w:p>
    <w:p w:rsidR="00394CDB" w:rsidRDefault="00394CDB" w:rsidP="00AC527D"/>
    <w:p w:rsidR="00394CDB" w:rsidRDefault="00394CDB" w:rsidP="00AC527D"/>
    <w:p w:rsidR="00394CDB" w:rsidRDefault="00394CDB" w:rsidP="00AC527D"/>
    <w:p w:rsidR="00394CDB" w:rsidRPr="00394CDB" w:rsidRDefault="00394CDB" w:rsidP="00AC527D">
      <w:pPr>
        <w:rPr>
          <w:i/>
        </w:rPr>
      </w:pPr>
      <w:r w:rsidRPr="00394CDB">
        <w:rPr>
          <w:i/>
        </w:rPr>
        <w:t>Mae’r wybodaeth uchod yn cael ei anfon atoch yn unol a chanllawiau Gwynedd. Os bydd rhaid er mwyn sicrhau diogelwch pawb fe fydd newidiadau ir uchod yn anorfod yn gorfod digwydd.</w:t>
      </w:r>
    </w:p>
    <w:p w:rsidR="00394CDB" w:rsidRPr="00394CDB" w:rsidRDefault="00394CDB" w:rsidP="00AC527D">
      <w:pPr>
        <w:rPr>
          <w:i/>
        </w:rPr>
      </w:pPr>
    </w:p>
    <w:sectPr w:rsidR="00394CDB" w:rsidRPr="0039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447D"/>
    <w:multiLevelType w:val="hybridMultilevel"/>
    <w:tmpl w:val="4DBC74E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7C50FFE"/>
    <w:multiLevelType w:val="hybridMultilevel"/>
    <w:tmpl w:val="6EFE9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nna Pugh">
    <w15:presenceInfo w15:providerId="AD" w15:userId="S-1-5-21-95098848-3294261275-23963825-4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D"/>
    <w:rsid w:val="00265E00"/>
    <w:rsid w:val="00394CDB"/>
    <w:rsid w:val="003C5DFC"/>
    <w:rsid w:val="004707E4"/>
    <w:rsid w:val="004F30CB"/>
    <w:rsid w:val="004F4989"/>
    <w:rsid w:val="00543EB5"/>
    <w:rsid w:val="00703B7E"/>
    <w:rsid w:val="00706E81"/>
    <w:rsid w:val="00796282"/>
    <w:rsid w:val="007E6D62"/>
    <w:rsid w:val="008C44F1"/>
    <w:rsid w:val="00934AFA"/>
    <w:rsid w:val="00AC527D"/>
    <w:rsid w:val="00AE2959"/>
    <w:rsid w:val="00DF3DA0"/>
    <w:rsid w:val="00DF5926"/>
    <w:rsid w:val="00F239D7"/>
    <w:rsid w:val="00F2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E6BD"/>
  <w15:chartTrackingRefBased/>
  <w15:docId w15:val="{E78135C0-6E95-43F8-90C3-EF3E4C07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A756-EDFF-4C48-A66B-9AD968D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 Pugh</dc:creator>
  <cp:keywords/>
  <dc:description/>
  <cp:lastModifiedBy>Menna Pugh</cp:lastModifiedBy>
  <cp:revision>7</cp:revision>
  <cp:lastPrinted>2020-08-18T12:49:00Z</cp:lastPrinted>
  <dcterms:created xsi:type="dcterms:W3CDTF">2020-08-05T16:27:00Z</dcterms:created>
  <dcterms:modified xsi:type="dcterms:W3CDTF">2020-08-18T14:16:00Z</dcterms:modified>
</cp:coreProperties>
</file>